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DB" w:rsidRPr="00B72F9F" w:rsidRDefault="002D4DF0" w:rsidP="005735DB">
      <w:pPr>
        <w:autoSpaceDE w:val="0"/>
        <w:autoSpaceDN w:val="0"/>
        <w:adjustRightInd w:val="0"/>
        <w:spacing w:after="0" w:line="240" w:lineRule="auto"/>
        <w:jc w:val="both"/>
        <w:rPr>
          <w:rFonts w:ascii="Times New Roman" w:hAnsi="Times New Roman" w:cs="Times New Roman"/>
          <w:b/>
          <w:sz w:val="24"/>
          <w:szCs w:val="24"/>
          <w:lang w:val="en-US"/>
        </w:rPr>
      </w:pPr>
      <w:commentRangeStart w:id="0"/>
      <w:r w:rsidRPr="00B72F9F">
        <w:rPr>
          <w:rFonts w:ascii="Times New Roman" w:hAnsi="Times New Roman" w:cs="Times New Roman"/>
          <w:b/>
          <w:sz w:val="24"/>
          <w:szCs w:val="24"/>
          <w:lang w:val="en-US"/>
        </w:rPr>
        <w:t>Abstract</w:t>
      </w:r>
      <w:commentRangeEnd w:id="0"/>
      <w:r w:rsidR="00F26CA2">
        <w:rPr>
          <w:rStyle w:val="Refdecomentrio"/>
        </w:rPr>
        <w:commentReference w:id="0"/>
      </w:r>
    </w:p>
    <w:p w:rsidR="00B72F9F" w:rsidRDefault="009572D9" w:rsidP="00B72F9F">
      <w:pPr>
        <w:autoSpaceDE w:val="0"/>
        <w:autoSpaceDN w:val="0"/>
        <w:adjustRightInd w:val="0"/>
        <w:spacing w:after="0" w:line="240" w:lineRule="auto"/>
        <w:jc w:val="both"/>
        <w:rPr>
          <w:rFonts w:ascii="Times New Roman" w:hAnsi="Times New Roman" w:cs="Times New Roman"/>
          <w:sz w:val="24"/>
          <w:szCs w:val="24"/>
          <w:lang w:val="en-US"/>
        </w:rPr>
      </w:pPr>
      <w:r w:rsidRPr="005735DB">
        <w:rPr>
          <w:rFonts w:ascii="Times New Roman" w:hAnsi="Times New Roman" w:cs="Times New Roman"/>
          <w:sz w:val="24"/>
          <w:szCs w:val="24"/>
          <w:lang w:val="en-US"/>
        </w:rPr>
        <w:t xml:space="preserve">The construction of </w:t>
      </w:r>
      <w:commentRangeStart w:id="2"/>
      <w:proofErr w:type="spellStart"/>
      <w:r w:rsidRPr="005735DB">
        <w:rPr>
          <w:rFonts w:ascii="Times New Roman" w:hAnsi="Times New Roman" w:cs="Times New Roman"/>
          <w:sz w:val="24"/>
          <w:szCs w:val="24"/>
          <w:lang w:val="en-US"/>
        </w:rPr>
        <w:t>Transamazon</w:t>
      </w:r>
      <w:proofErr w:type="spellEnd"/>
      <w:r w:rsidRPr="005735DB">
        <w:rPr>
          <w:rFonts w:ascii="Times New Roman" w:hAnsi="Times New Roman" w:cs="Times New Roman"/>
          <w:sz w:val="24"/>
          <w:szCs w:val="24"/>
          <w:lang w:val="en-US"/>
        </w:rPr>
        <w:t xml:space="preserve"> </w:t>
      </w:r>
      <w:commentRangeEnd w:id="2"/>
      <w:r w:rsidR="00F26CA2">
        <w:rPr>
          <w:rStyle w:val="Refdecomentrio"/>
        </w:rPr>
        <w:commentReference w:id="2"/>
      </w:r>
      <w:r w:rsidRPr="005735DB">
        <w:rPr>
          <w:rFonts w:ascii="Times New Roman" w:hAnsi="Times New Roman" w:cs="Times New Roman"/>
          <w:sz w:val="24"/>
          <w:szCs w:val="24"/>
          <w:lang w:val="en-US"/>
        </w:rPr>
        <w:t>Hig</w:t>
      </w:r>
      <w:r w:rsidR="00054FEA" w:rsidRPr="005735DB">
        <w:rPr>
          <w:rFonts w:ascii="Times New Roman" w:hAnsi="Times New Roman" w:cs="Times New Roman"/>
          <w:sz w:val="24"/>
          <w:szCs w:val="24"/>
          <w:lang w:val="en-US"/>
        </w:rPr>
        <w:t>h</w:t>
      </w:r>
      <w:r w:rsidRPr="005735DB">
        <w:rPr>
          <w:rFonts w:ascii="Times New Roman" w:hAnsi="Times New Roman" w:cs="Times New Roman"/>
          <w:sz w:val="24"/>
          <w:szCs w:val="24"/>
          <w:lang w:val="en-US"/>
        </w:rPr>
        <w:t xml:space="preserve">way started in the </w:t>
      </w:r>
      <w:r w:rsidR="00E878FF">
        <w:rPr>
          <w:rFonts w:ascii="Times New Roman" w:hAnsi="Times New Roman" w:cs="Times New Roman"/>
          <w:sz w:val="24"/>
          <w:szCs w:val="24"/>
          <w:lang w:val="en-US"/>
        </w:rPr>
        <w:t>decade of 1970</w:t>
      </w:r>
      <w:r w:rsidRPr="005735DB">
        <w:rPr>
          <w:rFonts w:ascii="Times New Roman" w:hAnsi="Times New Roman" w:cs="Times New Roman"/>
          <w:sz w:val="24"/>
          <w:szCs w:val="24"/>
          <w:lang w:val="en-US"/>
        </w:rPr>
        <w:t xml:space="preserve"> intending to integrate the northwester</w:t>
      </w:r>
      <w:ins w:id="3" w:author="Thales" w:date="2014-07-22T17:39:00Z">
        <w:r w:rsidR="00F26CA2">
          <w:rPr>
            <w:rFonts w:ascii="Times New Roman" w:hAnsi="Times New Roman" w:cs="Times New Roman"/>
            <w:sz w:val="24"/>
            <w:szCs w:val="24"/>
            <w:lang w:val="en-US"/>
          </w:rPr>
          <w:t>n</w:t>
        </w:r>
      </w:ins>
      <w:r w:rsidRPr="005735DB">
        <w:rPr>
          <w:rFonts w:ascii="Times New Roman" w:hAnsi="Times New Roman" w:cs="Times New Roman"/>
          <w:sz w:val="24"/>
          <w:szCs w:val="24"/>
          <w:lang w:val="en-US"/>
        </w:rPr>
        <w:t xml:space="preserve"> and northern Brazilian’s regions and to colonize the Ama</w:t>
      </w:r>
      <w:r w:rsidR="00054FEA" w:rsidRPr="005735DB">
        <w:rPr>
          <w:rFonts w:ascii="Times New Roman" w:hAnsi="Times New Roman" w:cs="Times New Roman"/>
          <w:sz w:val="24"/>
          <w:szCs w:val="24"/>
          <w:lang w:val="en-US"/>
        </w:rPr>
        <w:t>zon. For this purpose, s</w:t>
      </w:r>
      <w:r w:rsidRPr="005735DB">
        <w:rPr>
          <w:rFonts w:ascii="Times New Roman" w:hAnsi="Times New Roman" w:cs="Times New Roman"/>
          <w:sz w:val="24"/>
          <w:szCs w:val="24"/>
          <w:lang w:val="en-US"/>
        </w:rPr>
        <w:t>ettlements projects were made by</w:t>
      </w:r>
      <w:r w:rsidR="00054FEA" w:rsidRPr="005735DB">
        <w:rPr>
          <w:rFonts w:ascii="Times New Roman" w:hAnsi="Times New Roman" w:cs="Times New Roman"/>
          <w:sz w:val="24"/>
          <w:szCs w:val="24"/>
          <w:lang w:val="en-US"/>
        </w:rPr>
        <w:t xml:space="preserve"> the</w:t>
      </w:r>
      <w:r w:rsidR="00E878FF">
        <w:rPr>
          <w:rFonts w:ascii="Times New Roman" w:hAnsi="Times New Roman" w:cs="Times New Roman"/>
          <w:sz w:val="24"/>
          <w:szCs w:val="24"/>
          <w:lang w:val="en-US"/>
        </w:rPr>
        <w:t xml:space="preserve"> federal</w:t>
      </w:r>
      <w:r w:rsidR="00054FEA" w:rsidRPr="005735DB">
        <w:rPr>
          <w:rFonts w:ascii="Times New Roman" w:hAnsi="Times New Roman" w:cs="Times New Roman"/>
          <w:sz w:val="24"/>
          <w:szCs w:val="24"/>
          <w:lang w:val="en-US"/>
        </w:rPr>
        <w:t xml:space="preserve"> government along th</w:t>
      </w:r>
      <w:r w:rsidR="00E878FF">
        <w:rPr>
          <w:rFonts w:ascii="Times New Roman" w:hAnsi="Times New Roman" w:cs="Times New Roman"/>
          <w:sz w:val="24"/>
          <w:szCs w:val="24"/>
          <w:lang w:val="en-US"/>
        </w:rPr>
        <w:t>at</w:t>
      </w:r>
      <w:r w:rsidR="00054FEA" w:rsidRPr="005735DB">
        <w:rPr>
          <w:rFonts w:ascii="Times New Roman" w:hAnsi="Times New Roman" w:cs="Times New Roman"/>
          <w:sz w:val="24"/>
          <w:szCs w:val="24"/>
          <w:lang w:val="en-US"/>
        </w:rPr>
        <w:t xml:space="preserve"> highway</w:t>
      </w:r>
      <w:r w:rsidR="00DC2517" w:rsidRPr="005735DB">
        <w:rPr>
          <w:rFonts w:ascii="Times New Roman" w:hAnsi="Times New Roman" w:cs="Times New Roman"/>
          <w:sz w:val="24"/>
          <w:szCs w:val="24"/>
          <w:lang w:val="en-US"/>
        </w:rPr>
        <w:t>, which</w:t>
      </w:r>
      <w:r w:rsidR="00054FEA" w:rsidRPr="005735DB">
        <w:rPr>
          <w:rFonts w:ascii="Times New Roman" w:hAnsi="Times New Roman" w:cs="Times New Roman"/>
          <w:sz w:val="24"/>
          <w:szCs w:val="24"/>
          <w:lang w:val="en-US"/>
        </w:rPr>
        <w:t xml:space="preserve"> l</w:t>
      </w:r>
      <w:r w:rsidR="00DC2517" w:rsidRPr="005735DB">
        <w:rPr>
          <w:rFonts w:ascii="Times New Roman" w:hAnsi="Times New Roman" w:cs="Times New Roman"/>
          <w:sz w:val="24"/>
          <w:szCs w:val="24"/>
          <w:lang w:val="en-US"/>
        </w:rPr>
        <w:t>ed to rapid population growing and to an intense urbanization process in the region. The urban process is spread out within the territory and every spatial unit of human occupation is part of an urbanized network structuring an e</w:t>
      </w:r>
      <w:r w:rsidR="00CD16E6" w:rsidRPr="005735DB">
        <w:rPr>
          <w:rFonts w:ascii="Times New Roman" w:hAnsi="Times New Roman" w:cs="Times New Roman"/>
          <w:sz w:val="24"/>
          <w:szCs w:val="24"/>
          <w:lang w:val="en-US"/>
        </w:rPr>
        <w:t>xtensive urbanization process. T</w:t>
      </w:r>
      <w:r w:rsidR="00DC2517" w:rsidRPr="005735DB">
        <w:rPr>
          <w:rFonts w:ascii="Times New Roman" w:hAnsi="Times New Roman" w:cs="Times New Roman"/>
          <w:sz w:val="24"/>
          <w:szCs w:val="24"/>
          <w:lang w:val="en-US"/>
        </w:rPr>
        <w:t>he aim of this project is to identify the spatial units of human occupation</w:t>
      </w:r>
      <w:r w:rsidR="00204038" w:rsidRPr="005735DB">
        <w:rPr>
          <w:rFonts w:ascii="Times New Roman" w:hAnsi="Times New Roman" w:cs="Times New Roman"/>
          <w:sz w:val="24"/>
          <w:szCs w:val="24"/>
          <w:lang w:val="en-US"/>
        </w:rPr>
        <w:t xml:space="preserve"> and to qualify </w:t>
      </w:r>
      <w:r w:rsidR="00CD16E6" w:rsidRPr="005735DB">
        <w:rPr>
          <w:rFonts w:ascii="Times New Roman" w:hAnsi="Times New Roman" w:cs="Times New Roman"/>
          <w:sz w:val="24"/>
          <w:szCs w:val="24"/>
          <w:lang w:val="en-US"/>
        </w:rPr>
        <w:t>them</w:t>
      </w:r>
      <w:r w:rsidR="00204038" w:rsidRPr="005735DB">
        <w:rPr>
          <w:rFonts w:ascii="Times New Roman" w:hAnsi="Times New Roman" w:cs="Times New Roman"/>
          <w:sz w:val="24"/>
          <w:szCs w:val="24"/>
          <w:lang w:val="en-US"/>
        </w:rPr>
        <w:t xml:space="preserve"> according </w:t>
      </w:r>
      <w:del w:id="4" w:author="Thales" w:date="2014-07-22T17:40:00Z">
        <w:r w:rsidR="00204038" w:rsidRPr="005735DB" w:rsidDel="00F26CA2">
          <w:rPr>
            <w:rFonts w:ascii="Times New Roman" w:hAnsi="Times New Roman" w:cs="Times New Roman"/>
            <w:sz w:val="24"/>
            <w:szCs w:val="24"/>
            <w:lang w:val="en-US"/>
          </w:rPr>
          <w:delText xml:space="preserve">to </w:delText>
        </w:r>
      </w:del>
      <w:r w:rsidR="00204038" w:rsidRPr="005735DB">
        <w:rPr>
          <w:rFonts w:ascii="Times New Roman" w:hAnsi="Times New Roman" w:cs="Times New Roman"/>
          <w:sz w:val="24"/>
          <w:szCs w:val="24"/>
          <w:lang w:val="en-US"/>
        </w:rPr>
        <w:t>its typology</w:t>
      </w:r>
      <w:r w:rsidR="00CD16E6" w:rsidRPr="005735DB">
        <w:rPr>
          <w:rFonts w:ascii="Times New Roman" w:hAnsi="Times New Roman" w:cs="Times New Roman"/>
          <w:sz w:val="24"/>
          <w:szCs w:val="24"/>
          <w:lang w:val="en-US"/>
        </w:rPr>
        <w:t xml:space="preserve">. The study </w:t>
      </w:r>
      <w:r w:rsidR="006F42FC" w:rsidRPr="005735DB">
        <w:rPr>
          <w:rFonts w:ascii="Times New Roman" w:hAnsi="Times New Roman" w:cs="Times New Roman"/>
          <w:sz w:val="24"/>
          <w:szCs w:val="24"/>
          <w:lang w:val="en-US"/>
        </w:rPr>
        <w:t>site</w:t>
      </w:r>
      <w:r w:rsidR="00CD16E6" w:rsidRPr="005735DB">
        <w:rPr>
          <w:rFonts w:ascii="Times New Roman" w:hAnsi="Times New Roman" w:cs="Times New Roman"/>
          <w:sz w:val="24"/>
          <w:szCs w:val="24"/>
          <w:lang w:val="en-US"/>
        </w:rPr>
        <w:t xml:space="preserve"> is</w:t>
      </w:r>
      <w:r w:rsidR="00DC2517" w:rsidRPr="005735DB">
        <w:rPr>
          <w:rFonts w:ascii="Times New Roman" w:hAnsi="Times New Roman" w:cs="Times New Roman"/>
          <w:sz w:val="24"/>
          <w:szCs w:val="24"/>
          <w:lang w:val="en-US"/>
        </w:rPr>
        <w:t xml:space="preserve"> along </w:t>
      </w:r>
      <w:proofErr w:type="spellStart"/>
      <w:r w:rsidR="00DC2517" w:rsidRPr="005735DB">
        <w:rPr>
          <w:rFonts w:ascii="Times New Roman" w:hAnsi="Times New Roman" w:cs="Times New Roman"/>
          <w:sz w:val="24"/>
          <w:szCs w:val="24"/>
          <w:lang w:val="en-US"/>
        </w:rPr>
        <w:t>Transamazon</w:t>
      </w:r>
      <w:proofErr w:type="spellEnd"/>
      <w:r w:rsidR="00DC2517" w:rsidRPr="005735DB">
        <w:rPr>
          <w:rFonts w:ascii="Times New Roman" w:hAnsi="Times New Roman" w:cs="Times New Roman"/>
          <w:sz w:val="24"/>
          <w:szCs w:val="24"/>
          <w:lang w:val="en-US"/>
        </w:rPr>
        <w:t xml:space="preserve"> Highway in th</w:t>
      </w:r>
      <w:r w:rsidR="00204038" w:rsidRPr="005735DB">
        <w:rPr>
          <w:rFonts w:ascii="Times New Roman" w:hAnsi="Times New Roman" w:cs="Times New Roman"/>
          <w:sz w:val="24"/>
          <w:szCs w:val="24"/>
          <w:lang w:val="en-US"/>
        </w:rPr>
        <w:t xml:space="preserve">e </w:t>
      </w:r>
      <w:r w:rsidR="007004FB">
        <w:rPr>
          <w:rFonts w:ascii="Times New Roman" w:hAnsi="Times New Roman" w:cs="Times New Roman"/>
          <w:sz w:val="24"/>
          <w:szCs w:val="24"/>
          <w:lang w:val="en-US"/>
        </w:rPr>
        <w:t>municipalities of</w:t>
      </w:r>
      <w:r w:rsidR="007004FB" w:rsidRPr="005735DB">
        <w:rPr>
          <w:rFonts w:ascii="Times New Roman" w:hAnsi="Times New Roman" w:cs="Times New Roman"/>
          <w:sz w:val="24"/>
          <w:szCs w:val="24"/>
          <w:lang w:val="en-US"/>
        </w:rPr>
        <w:t xml:space="preserve"> </w:t>
      </w:r>
      <w:r w:rsidR="00204038" w:rsidRPr="005735DB">
        <w:rPr>
          <w:rFonts w:ascii="Times New Roman" w:hAnsi="Times New Roman" w:cs="Times New Roman"/>
          <w:sz w:val="24"/>
          <w:szCs w:val="24"/>
          <w:lang w:val="en-US"/>
        </w:rPr>
        <w:t>Altamira</w:t>
      </w:r>
      <w:r w:rsidR="008148F3">
        <w:rPr>
          <w:rFonts w:ascii="Times New Roman" w:hAnsi="Times New Roman" w:cs="Times New Roman"/>
          <w:sz w:val="24"/>
          <w:szCs w:val="24"/>
          <w:lang w:val="en-US"/>
        </w:rPr>
        <w:t>,</w:t>
      </w:r>
      <w:r w:rsidR="007004FB">
        <w:rPr>
          <w:rFonts w:ascii="Times New Roman" w:hAnsi="Times New Roman" w:cs="Times New Roman"/>
          <w:sz w:val="24"/>
          <w:szCs w:val="24"/>
          <w:lang w:val="en-US"/>
        </w:rPr>
        <w:t xml:space="preserve"> </w:t>
      </w:r>
      <w:proofErr w:type="spellStart"/>
      <w:r w:rsidR="007004FB">
        <w:rPr>
          <w:rFonts w:ascii="Times New Roman" w:hAnsi="Times New Roman" w:cs="Times New Roman"/>
          <w:sz w:val="24"/>
          <w:szCs w:val="24"/>
          <w:lang w:val="en-US"/>
        </w:rPr>
        <w:t>Brasil</w:t>
      </w:r>
      <w:proofErr w:type="spellEnd"/>
      <w:r w:rsidR="007004FB">
        <w:rPr>
          <w:rFonts w:ascii="Times New Roman" w:hAnsi="Times New Roman" w:cs="Times New Roman"/>
          <w:sz w:val="24"/>
          <w:szCs w:val="24"/>
          <w:lang w:val="en-US"/>
        </w:rPr>
        <w:t xml:space="preserve"> Novo, </w:t>
      </w:r>
      <w:proofErr w:type="spellStart"/>
      <w:r w:rsidR="007004FB">
        <w:rPr>
          <w:rFonts w:ascii="Times New Roman" w:hAnsi="Times New Roman" w:cs="Times New Roman"/>
          <w:sz w:val="24"/>
          <w:szCs w:val="24"/>
          <w:lang w:val="en-US"/>
        </w:rPr>
        <w:t>Medicilândia</w:t>
      </w:r>
      <w:proofErr w:type="spellEnd"/>
      <w:r w:rsidR="007004FB">
        <w:rPr>
          <w:rFonts w:ascii="Times New Roman" w:hAnsi="Times New Roman" w:cs="Times New Roman"/>
          <w:sz w:val="24"/>
          <w:szCs w:val="24"/>
          <w:lang w:val="en-US"/>
        </w:rPr>
        <w:t xml:space="preserve"> and </w:t>
      </w:r>
      <w:proofErr w:type="spellStart"/>
      <w:r w:rsidR="00204038" w:rsidRPr="005735DB">
        <w:rPr>
          <w:rFonts w:ascii="Times New Roman" w:hAnsi="Times New Roman" w:cs="Times New Roman"/>
          <w:sz w:val="24"/>
          <w:szCs w:val="24"/>
          <w:lang w:val="en-US"/>
        </w:rPr>
        <w:t>Uruará</w:t>
      </w:r>
      <w:proofErr w:type="spellEnd"/>
      <w:r w:rsidR="008148F3">
        <w:rPr>
          <w:rFonts w:ascii="Times New Roman" w:hAnsi="Times New Roman" w:cs="Times New Roman"/>
          <w:sz w:val="24"/>
          <w:szCs w:val="24"/>
          <w:lang w:val="en-US"/>
        </w:rPr>
        <w:t xml:space="preserve">, in </w:t>
      </w:r>
      <w:proofErr w:type="spellStart"/>
      <w:r w:rsidR="008148F3">
        <w:rPr>
          <w:rFonts w:ascii="Times New Roman" w:hAnsi="Times New Roman" w:cs="Times New Roman"/>
          <w:sz w:val="24"/>
          <w:szCs w:val="24"/>
          <w:lang w:val="en-US"/>
        </w:rPr>
        <w:t>Pará</w:t>
      </w:r>
      <w:proofErr w:type="spellEnd"/>
      <w:r w:rsidR="008148F3">
        <w:rPr>
          <w:rFonts w:ascii="Times New Roman" w:hAnsi="Times New Roman" w:cs="Times New Roman"/>
          <w:sz w:val="24"/>
          <w:szCs w:val="24"/>
          <w:lang w:val="en-US"/>
        </w:rPr>
        <w:t xml:space="preserve"> state</w:t>
      </w:r>
      <w:ins w:id="5" w:author="Thales" w:date="2014-07-22T17:41:00Z">
        <w:r w:rsidR="00F26CA2">
          <w:rPr>
            <w:rFonts w:ascii="Times New Roman" w:hAnsi="Times New Roman" w:cs="Times New Roman"/>
            <w:sz w:val="24"/>
            <w:szCs w:val="24"/>
            <w:lang w:val="en-US"/>
          </w:rPr>
          <w:t>, Brazil</w:t>
        </w:r>
      </w:ins>
      <w:r w:rsidR="00CD16E6" w:rsidRPr="005735DB">
        <w:rPr>
          <w:rFonts w:ascii="Times New Roman" w:hAnsi="Times New Roman" w:cs="Times New Roman"/>
          <w:sz w:val="24"/>
          <w:szCs w:val="24"/>
          <w:lang w:val="en-US"/>
        </w:rPr>
        <w:t>.</w:t>
      </w:r>
      <w:r w:rsidR="007004FB">
        <w:rPr>
          <w:rFonts w:ascii="Times New Roman" w:hAnsi="Times New Roman" w:cs="Times New Roman"/>
          <w:sz w:val="24"/>
          <w:szCs w:val="24"/>
          <w:lang w:val="en-US"/>
        </w:rPr>
        <w:t xml:space="preserve"> A 60 kilometers buffer was created from the </w:t>
      </w:r>
      <w:proofErr w:type="spellStart"/>
      <w:r w:rsidR="007004FB">
        <w:rPr>
          <w:rFonts w:ascii="Times New Roman" w:hAnsi="Times New Roman" w:cs="Times New Roman"/>
          <w:sz w:val="24"/>
          <w:szCs w:val="24"/>
          <w:lang w:val="en-US"/>
        </w:rPr>
        <w:t>Transamazon</w:t>
      </w:r>
      <w:proofErr w:type="spellEnd"/>
      <w:r w:rsidR="007004FB">
        <w:rPr>
          <w:rFonts w:ascii="Times New Roman" w:hAnsi="Times New Roman" w:cs="Times New Roman"/>
          <w:sz w:val="24"/>
          <w:szCs w:val="24"/>
          <w:lang w:val="en-US"/>
        </w:rPr>
        <w:t xml:space="preserve"> Highway, outlining the </w:t>
      </w:r>
      <w:ins w:id="6" w:author="Thales" w:date="2014-07-22T17:41:00Z">
        <w:r w:rsidR="00F26CA2">
          <w:rPr>
            <w:rFonts w:ascii="Times New Roman" w:hAnsi="Times New Roman" w:cs="Times New Roman"/>
            <w:sz w:val="24"/>
            <w:szCs w:val="24"/>
            <w:lang w:val="en-US"/>
          </w:rPr>
          <w:t xml:space="preserve">study </w:t>
        </w:r>
      </w:ins>
      <w:r w:rsidR="007004FB">
        <w:rPr>
          <w:rFonts w:ascii="Times New Roman" w:hAnsi="Times New Roman" w:cs="Times New Roman"/>
          <w:sz w:val="24"/>
          <w:szCs w:val="24"/>
          <w:lang w:val="en-US"/>
        </w:rPr>
        <w:t>area</w:t>
      </w:r>
      <w:del w:id="7" w:author="Thales" w:date="2014-07-22T17:41:00Z">
        <w:r w:rsidR="007004FB" w:rsidDel="00F26CA2">
          <w:rPr>
            <w:rFonts w:ascii="Times New Roman" w:hAnsi="Times New Roman" w:cs="Times New Roman"/>
            <w:sz w:val="24"/>
            <w:szCs w:val="24"/>
            <w:lang w:val="en-US"/>
          </w:rPr>
          <w:delText xml:space="preserve"> to be studied</w:delText>
        </w:r>
      </w:del>
      <w:r w:rsidR="007004FB">
        <w:rPr>
          <w:rFonts w:ascii="Times New Roman" w:hAnsi="Times New Roman" w:cs="Times New Roman"/>
          <w:sz w:val="24"/>
          <w:szCs w:val="24"/>
          <w:lang w:val="en-US"/>
        </w:rPr>
        <w:t xml:space="preserve">, representing the </w:t>
      </w:r>
      <w:r w:rsidR="00BE3D79">
        <w:rPr>
          <w:rFonts w:ascii="Times New Roman" w:hAnsi="Times New Roman" w:cs="Times New Roman"/>
          <w:sz w:val="24"/>
          <w:szCs w:val="24"/>
          <w:lang w:val="en-US"/>
        </w:rPr>
        <w:t>zone</w:t>
      </w:r>
      <w:r w:rsidR="007004FB">
        <w:rPr>
          <w:rFonts w:ascii="Times New Roman" w:hAnsi="Times New Roman" w:cs="Times New Roman"/>
          <w:sz w:val="24"/>
          <w:szCs w:val="24"/>
          <w:lang w:val="en-US"/>
        </w:rPr>
        <w:t xml:space="preserve"> where settlements were projected by the federal government in the early highway construction design. </w:t>
      </w:r>
      <w:r w:rsidR="00CD16E6" w:rsidRPr="005735DB">
        <w:rPr>
          <w:rFonts w:ascii="Times New Roman" w:hAnsi="Times New Roman" w:cs="Times New Roman"/>
          <w:sz w:val="24"/>
          <w:szCs w:val="24"/>
          <w:lang w:val="en-US"/>
        </w:rPr>
        <w:t>Landsat-5 TM images will be</w:t>
      </w:r>
      <w:r w:rsidR="006F42FC" w:rsidRPr="005735DB">
        <w:rPr>
          <w:rFonts w:ascii="Times New Roman" w:hAnsi="Times New Roman" w:cs="Times New Roman"/>
          <w:sz w:val="24"/>
          <w:szCs w:val="24"/>
          <w:lang w:val="en-US"/>
        </w:rPr>
        <w:t xml:space="preserve"> segmented and classified with </w:t>
      </w:r>
      <w:proofErr w:type="spellStart"/>
      <w:r w:rsidR="006F42FC" w:rsidRPr="005735DB">
        <w:rPr>
          <w:rFonts w:ascii="Times New Roman" w:hAnsi="Times New Roman" w:cs="Times New Roman"/>
          <w:sz w:val="24"/>
          <w:szCs w:val="24"/>
          <w:lang w:val="en-US"/>
        </w:rPr>
        <w:t>Battaccharyya</w:t>
      </w:r>
      <w:proofErr w:type="spellEnd"/>
      <w:r w:rsidR="006F42FC" w:rsidRPr="005735DB">
        <w:rPr>
          <w:rFonts w:ascii="Times New Roman" w:hAnsi="Times New Roman" w:cs="Times New Roman"/>
          <w:sz w:val="24"/>
          <w:szCs w:val="24"/>
          <w:lang w:val="en-US"/>
        </w:rPr>
        <w:t xml:space="preserve"> distance classifier</w:t>
      </w:r>
      <w:r w:rsidR="00CD16E6" w:rsidRPr="005735DB">
        <w:rPr>
          <w:rFonts w:ascii="Times New Roman" w:hAnsi="Times New Roman" w:cs="Times New Roman"/>
          <w:sz w:val="24"/>
          <w:szCs w:val="24"/>
          <w:lang w:val="en-US"/>
        </w:rPr>
        <w:t xml:space="preserve"> to identify the spati</w:t>
      </w:r>
      <w:r w:rsidR="00B72F9F">
        <w:rPr>
          <w:rFonts w:ascii="Times New Roman" w:hAnsi="Times New Roman" w:cs="Times New Roman"/>
          <w:sz w:val="24"/>
          <w:szCs w:val="24"/>
          <w:lang w:val="en-US"/>
        </w:rPr>
        <w:t>al units of human occupation.</w:t>
      </w:r>
      <w:r w:rsidR="00CD16E6" w:rsidRPr="005735DB">
        <w:rPr>
          <w:rFonts w:ascii="Times New Roman" w:hAnsi="Times New Roman" w:cs="Times New Roman"/>
          <w:sz w:val="24"/>
          <w:szCs w:val="24"/>
          <w:lang w:val="en-US"/>
        </w:rPr>
        <w:t xml:space="preserve"> </w:t>
      </w:r>
      <w:r w:rsidR="00B72F9F">
        <w:rPr>
          <w:rFonts w:ascii="Times New Roman" w:hAnsi="Times New Roman" w:cs="Times New Roman"/>
          <w:sz w:val="24"/>
          <w:szCs w:val="24"/>
          <w:lang w:val="en-US"/>
        </w:rPr>
        <w:t>H</w:t>
      </w:r>
      <w:r w:rsidR="00CD16E6" w:rsidRPr="005735DB">
        <w:rPr>
          <w:rFonts w:ascii="Times New Roman" w:hAnsi="Times New Roman" w:cs="Times New Roman"/>
          <w:sz w:val="24"/>
          <w:szCs w:val="24"/>
          <w:lang w:val="en-US"/>
        </w:rPr>
        <w:t xml:space="preserve">igh resolution </w:t>
      </w:r>
      <w:proofErr w:type="spellStart"/>
      <w:r w:rsidR="00CD16E6" w:rsidRPr="005735DB">
        <w:rPr>
          <w:rFonts w:ascii="Times New Roman" w:hAnsi="Times New Roman" w:cs="Times New Roman"/>
          <w:sz w:val="24"/>
          <w:szCs w:val="24"/>
          <w:lang w:val="en-US"/>
        </w:rPr>
        <w:t>RapidEye</w:t>
      </w:r>
      <w:proofErr w:type="spellEnd"/>
      <w:r w:rsidR="00CD16E6" w:rsidRPr="005735DB">
        <w:rPr>
          <w:rFonts w:ascii="Times New Roman" w:hAnsi="Times New Roman" w:cs="Times New Roman"/>
          <w:sz w:val="24"/>
          <w:szCs w:val="24"/>
          <w:lang w:val="en-US"/>
        </w:rPr>
        <w:t xml:space="preserve"> images will b</w:t>
      </w:r>
      <w:r w:rsidR="00B72F9F">
        <w:rPr>
          <w:rFonts w:ascii="Times New Roman" w:hAnsi="Times New Roman" w:cs="Times New Roman"/>
          <w:sz w:val="24"/>
          <w:szCs w:val="24"/>
          <w:lang w:val="en-US"/>
        </w:rPr>
        <w:t>e used to describe these spatial units of human occupation according to its typology</w:t>
      </w:r>
      <w:r w:rsidR="008148F3">
        <w:rPr>
          <w:rFonts w:ascii="Times New Roman" w:hAnsi="Times New Roman" w:cs="Times New Roman"/>
          <w:sz w:val="24"/>
          <w:szCs w:val="24"/>
          <w:lang w:val="en-US"/>
        </w:rPr>
        <w:t xml:space="preserve">, </w:t>
      </w:r>
      <w:r w:rsidR="00B72F9F">
        <w:rPr>
          <w:rFonts w:ascii="Times New Roman" w:hAnsi="Times New Roman" w:cs="Times New Roman"/>
          <w:sz w:val="24"/>
          <w:szCs w:val="24"/>
          <w:lang w:val="en-US"/>
        </w:rPr>
        <w:t xml:space="preserve">considering </w:t>
      </w:r>
      <w:r w:rsidR="008148F3">
        <w:rPr>
          <w:rFonts w:ascii="Times New Roman" w:hAnsi="Times New Roman" w:cs="Times New Roman"/>
          <w:sz w:val="24"/>
          <w:szCs w:val="24"/>
          <w:lang w:val="en-US"/>
        </w:rPr>
        <w:t xml:space="preserve">the most important aspects of the spatial units of human occupation in Amazon, </w:t>
      </w:r>
      <w:r w:rsidR="00B72F9F">
        <w:rPr>
          <w:rFonts w:ascii="Times New Roman" w:hAnsi="Times New Roman" w:cs="Times New Roman"/>
          <w:sz w:val="24"/>
          <w:szCs w:val="24"/>
          <w:lang w:val="en-US"/>
        </w:rPr>
        <w:t xml:space="preserve">by means of </w:t>
      </w:r>
      <w:r w:rsidR="008148F3">
        <w:rPr>
          <w:rFonts w:ascii="Times New Roman" w:hAnsi="Times New Roman" w:cs="Times New Roman"/>
          <w:sz w:val="24"/>
          <w:szCs w:val="24"/>
          <w:lang w:val="en-US"/>
        </w:rPr>
        <w:t>the Objec</w:t>
      </w:r>
      <w:r w:rsidR="007723D8">
        <w:rPr>
          <w:rFonts w:ascii="Times New Roman" w:hAnsi="Times New Roman" w:cs="Times New Roman"/>
          <w:sz w:val="24"/>
          <w:szCs w:val="24"/>
          <w:lang w:val="en-US"/>
        </w:rPr>
        <w:t xml:space="preserve">t-Based </w:t>
      </w:r>
      <w:r w:rsidR="00B72F9F">
        <w:rPr>
          <w:rFonts w:ascii="Times New Roman" w:hAnsi="Times New Roman" w:cs="Times New Roman"/>
          <w:sz w:val="24"/>
          <w:szCs w:val="24"/>
          <w:lang w:val="en-US"/>
        </w:rPr>
        <w:t xml:space="preserve">Image Analysis (OBIA) approach, which is </w:t>
      </w:r>
      <w:r w:rsidR="00C620C7">
        <w:rPr>
          <w:rFonts w:ascii="Times New Roman" w:hAnsi="Times New Roman" w:cs="Times New Roman"/>
          <w:sz w:val="24"/>
          <w:szCs w:val="24"/>
          <w:lang w:val="en-US"/>
        </w:rPr>
        <w:t>a well established method</w:t>
      </w:r>
      <w:r w:rsidR="00B72F9F">
        <w:rPr>
          <w:rFonts w:ascii="Times New Roman" w:hAnsi="Times New Roman" w:cs="Times New Roman"/>
          <w:sz w:val="24"/>
          <w:szCs w:val="24"/>
          <w:lang w:val="en-US"/>
        </w:rPr>
        <w:t xml:space="preserve"> for</w:t>
      </w:r>
      <w:r w:rsidR="00C620C7">
        <w:rPr>
          <w:rFonts w:ascii="Times New Roman" w:hAnsi="Times New Roman" w:cs="Times New Roman"/>
          <w:sz w:val="24"/>
          <w:szCs w:val="24"/>
          <w:lang w:val="en-US"/>
        </w:rPr>
        <w:t xml:space="preserve"> classifying</w:t>
      </w:r>
      <w:r w:rsidR="00B72F9F">
        <w:rPr>
          <w:rFonts w:ascii="Times New Roman" w:hAnsi="Times New Roman" w:cs="Times New Roman"/>
          <w:sz w:val="24"/>
          <w:szCs w:val="24"/>
          <w:lang w:val="en-US"/>
        </w:rPr>
        <w:t xml:space="preserve"> </w:t>
      </w:r>
      <w:r w:rsidR="00C620C7">
        <w:rPr>
          <w:rFonts w:ascii="Times New Roman" w:hAnsi="Times New Roman" w:cs="Times New Roman"/>
          <w:sz w:val="24"/>
          <w:szCs w:val="24"/>
          <w:lang w:val="en-US"/>
        </w:rPr>
        <w:t>high resolution images of urban areas.</w:t>
      </w:r>
    </w:p>
    <w:p w:rsidR="007004FB" w:rsidRDefault="007004FB" w:rsidP="00B72F9F">
      <w:pPr>
        <w:autoSpaceDE w:val="0"/>
        <w:autoSpaceDN w:val="0"/>
        <w:adjustRightInd w:val="0"/>
        <w:spacing w:after="0" w:line="240" w:lineRule="auto"/>
        <w:jc w:val="both"/>
        <w:rPr>
          <w:rFonts w:ascii="Times New Roman" w:hAnsi="Times New Roman" w:cs="Times New Roman"/>
          <w:sz w:val="24"/>
          <w:szCs w:val="24"/>
          <w:lang w:val="en-US"/>
        </w:rPr>
      </w:pPr>
    </w:p>
    <w:p w:rsidR="007004FB" w:rsidRPr="0075120F" w:rsidRDefault="007004FB" w:rsidP="00B72F9F">
      <w:pPr>
        <w:autoSpaceDE w:val="0"/>
        <w:autoSpaceDN w:val="0"/>
        <w:adjustRightInd w:val="0"/>
        <w:spacing w:after="0" w:line="240" w:lineRule="auto"/>
        <w:jc w:val="both"/>
        <w:rPr>
          <w:rFonts w:ascii="Times New Roman" w:hAnsi="Times New Roman" w:cs="Times New Roman"/>
          <w:sz w:val="24"/>
          <w:szCs w:val="24"/>
        </w:rPr>
      </w:pPr>
      <w:proofErr w:type="spellStart"/>
      <w:r w:rsidRPr="0075120F">
        <w:rPr>
          <w:rFonts w:ascii="Times New Roman" w:hAnsi="Times New Roman" w:cs="Times New Roman"/>
          <w:sz w:val="24"/>
          <w:szCs w:val="24"/>
        </w:rPr>
        <w:t>Group</w:t>
      </w:r>
      <w:proofErr w:type="spellEnd"/>
      <w:r w:rsidRPr="0075120F">
        <w:rPr>
          <w:rFonts w:ascii="Times New Roman" w:hAnsi="Times New Roman" w:cs="Times New Roman"/>
          <w:sz w:val="24"/>
          <w:szCs w:val="24"/>
        </w:rPr>
        <w:t>:</w:t>
      </w:r>
    </w:p>
    <w:p w:rsidR="007004FB" w:rsidRPr="0075120F" w:rsidRDefault="007004FB" w:rsidP="00B72F9F">
      <w:pPr>
        <w:autoSpaceDE w:val="0"/>
        <w:autoSpaceDN w:val="0"/>
        <w:adjustRightInd w:val="0"/>
        <w:spacing w:after="0" w:line="240" w:lineRule="auto"/>
        <w:jc w:val="both"/>
        <w:rPr>
          <w:rFonts w:ascii="Times New Roman" w:hAnsi="Times New Roman" w:cs="Times New Roman"/>
          <w:sz w:val="24"/>
          <w:szCs w:val="24"/>
        </w:rPr>
      </w:pPr>
      <w:r w:rsidRPr="0075120F">
        <w:rPr>
          <w:rFonts w:ascii="Times New Roman" w:hAnsi="Times New Roman" w:cs="Times New Roman"/>
          <w:sz w:val="24"/>
          <w:szCs w:val="24"/>
        </w:rPr>
        <w:t>Bruna</w:t>
      </w:r>
      <w:r w:rsidR="0075120F" w:rsidRPr="0075120F">
        <w:rPr>
          <w:rFonts w:ascii="Times New Roman" w:hAnsi="Times New Roman" w:cs="Times New Roman"/>
          <w:sz w:val="24"/>
          <w:szCs w:val="24"/>
        </w:rPr>
        <w:t xml:space="preserve"> Virginia</w:t>
      </w:r>
      <w:r w:rsidRPr="0075120F">
        <w:rPr>
          <w:rFonts w:ascii="Times New Roman" w:hAnsi="Times New Roman" w:cs="Times New Roman"/>
          <w:sz w:val="24"/>
          <w:szCs w:val="24"/>
        </w:rPr>
        <w:t xml:space="preserve"> Neves</w:t>
      </w:r>
    </w:p>
    <w:p w:rsidR="007004FB" w:rsidRPr="007004FB" w:rsidRDefault="007004FB" w:rsidP="00B72F9F">
      <w:pPr>
        <w:autoSpaceDE w:val="0"/>
        <w:autoSpaceDN w:val="0"/>
        <w:adjustRightInd w:val="0"/>
        <w:spacing w:after="0" w:line="240" w:lineRule="auto"/>
        <w:jc w:val="both"/>
        <w:rPr>
          <w:rFonts w:ascii="Times New Roman" w:hAnsi="Times New Roman" w:cs="Times New Roman"/>
          <w:sz w:val="24"/>
          <w:szCs w:val="24"/>
        </w:rPr>
      </w:pPr>
      <w:r w:rsidRPr="007004FB">
        <w:rPr>
          <w:rFonts w:ascii="Times New Roman" w:hAnsi="Times New Roman" w:cs="Times New Roman"/>
          <w:sz w:val="24"/>
          <w:szCs w:val="24"/>
        </w:rPr>
        <w:t>João A</w:t>
      </w:r>
      <w:r w:rsidR="0075120F">
        <w:rPr>
          <w:rFonts w:ascii="Times New Roman" w:hAnsi="Times New Roman" w:cs="Times New Roman"/>
          <w:sz w:val="24"/>
          <w:szCs w:val="24"/>
        </w:rPr>
        <w:t>rthur Pompeu</w:t>
      </w:r>
      <w:r w:rsidRPr="007004FB">
        <w:rPr>
          <w:rFonts w:ascii="Times New Roman" w:hAnsi="Times New Roman" w:cs="Times New Roman"/>
          <w:sz w:val="24"/>
          <w:szCs w:val="24"/>
        </w:rPr>
        <w:t xml:space="preserve"> Pavanelli</w:t>
      </w:r>
    </w:p>
    <w:p w:rsidR="007004FB" w:rsidRPr="007004FB" w:rsidRDefault="007004FB" w:rsidP="00B72F9F">
      <w:pPr>
        <w:autoSpaceDE w:val="0"/>
        <w:autoSpaceDN w:val="0"/>
        <w:adjustRightInd w:val="0"/>
        <w:spacing w:after="0" w:line="240" w:lineRule="auto"/>
        <w:jc w:val="both"/>
        <w:rPr>
          <w:rFonts w:ascii="Times New Roman" w:hAnsi="Times New Roman" w:cs="Times New Roman"/>
          <w:sz w:val="24"/>
          <w:szCs w:val="24"/>
        </w:rPr>
      </w:pPr>
      <w:r w:rsidRPr="007004FB">
        <w:rPr>
          <w:rFonts w:ascii="Times New Roman" w:hAnsi="Times New Roman" w:cs="Times New Roman"/>
          <w:sz w:val="24"/>
          <w:szCs w:val="24"/>
        </w:rPr>
        <w:t>Vanessa</w:t>
      </w:r>
      <w:r w:rsidR="0075120F">
        <w:rPr>
          <w:rFonts w:ascii="Times New Roman" w:hAnsi="Times New Roman" w:cs="Times New Roman"/>
          <w:sz w:val="24"/>
          <w:szCs w:val="24"/>
        </w:rPr>
        <w:t xml:space="preserve"> Priscila</w:t>
      </w:r>
      <w:r w:rsidRPr="007004FB">
        <w:rPr>
          <w:rFonts w:ascii="Times New Roman" w:hAnsi="Times New Roman" w:cs="Times New Roman"/>
          <w:sz w:val="24"/>
          <w:szCs w:val="24"/>
        </w:rPr>
        <w:t xml:space="preserve"> </w:t>
      </w:r>
      <w:proofErr w:type="spellStart"/>
      <w:r w:rsidRPr="007004FB">
        <w:rPr>
          <w:rFonts w:ascii="Times New Roman" w:hAnsi="Times New Roman" w:cs="Times New Roman"/>
          <w:sz w:val="24"/>
          <w:szCs w:val="24"/>
        </w:rPr>
        <w:t>Camphora</w:t>
      </w:r>
      <w:proofErr w:type="spellEnd"/>
    </w:p>
    <w:sectPr w:rsidR="007004FB" w:rsidRPr="007004FB" w:rsidSect="00523FA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ales" w:date="2014-07-22T17:43:00Z" w:initials="TSK">
    <w:p w:rsidR="00F26CA2" w:rsidRDefault="00F26CA2">
      <w:pPr>
        <w:pStyle w:val="Textodecomentrio"/>
      </w:pPr>
      <w:bookmarkStart w:id="1" w:name="_GoBack"/>
      <w:r>
        <w:rPr>
          <w:rStyle w:val="Refdecomentrio"/>
        </w:rPr>
        <w:annotationRef/>
      </w:r>
      <w:r>
        <w:t>O trabalho de classificação é relevante tanto para PDI quanto para a análise de tipologia.</w:t>
      </w:r>
    </w:p>
    <w:p w:rsidR="00F26CA2" w:rsidRDefault="00F26CA2">
      <w:pPr>
        <w:pStyle w:val="Textodecomentrio"/>
      </w:pPr>
    </w:p>
    <w:p w:rsidR="00F26CA2" w:rsidRDefault="00F26CA2">
      <w:pPr>
        <w:pStyle w:val="Textodecomentrio"/>
      </w:pPr>
      <w:r>
        <w:t xml:space="preserve">A metodologia ainda precisa ser refinada, para deixar mais claro onde será utilizado o classificador </w:t>
      </w:r>
      <w:proofErr w:type="spellStart"/>
      <w:r>
        <w:t>Battacharya</w:t>
      </w:r>
      <w:proofErr w:type="spellEnd"/>
      <w:r>
        <w:t>, e onde será utilizado GEOBIA.</w:t>
      </w:r>
    </w:p>
    <w:p w:rsidR="00F26CA2" w:rsidRDefault="00F26CA2">
      <w:pPr>
        <w:pStyle w:val="Textodecomentrio"/>
      </w:pPr>
    </w:p>
    <w:p w:rsidR="00F26CA2" w:rsidRDefault="00F26CA2">
      <w:pPr>
        <w:pStyle w:val="Textodecomentrio"/>
      </w:pPr>
      <w:r>
        <w:t xml:space="preserve">Talvez um estudo sobre isso </w:t>
      </w:r>
      <w:proofErr w:type="gramStart"/>
      <w:r>
        <w:t>pode</w:t>
      </w:r>
      <w:proofErr w:type="gramEnd"/>
      <w:r>
        <w:t xml:space="preserve"> mudar a direção em termos de repensar os classificadores a serem utilizados.</w:t>
      </w:r>
      <w:bookmarkEnd w:id="1"/>
    </w:p>
  </w:comment>
  <w:comment w:id="2" w:author="Thales" w:date="2014-07-22T17:40:00Z" w:initials="TSK">
    <w:p w:rsidR="00F26CA2" w:rsidRDefault="00F26CA2">
      <w:pPr>
        <w:pStyle w:val="Textodecomentrio"/>
      </w:pPr>
      <w:r>
        <w:rPr>
          <w:rStyle w:val="Refdecomentrio"/>
        </w:rPr>
        <w:annotationRef/>
      </w:r>
      <w:r>
        <w:t>Verificar na literatura a maneira de escrever em inglês</w:t>
      </w:r>
    </w:p>
    <w:p w:rsidR="00F26CA2" w:rsidRDefault="00F26CA2">
      <w:pPr>
        <w:pStyle w:val="Textodecomentri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2"/>
  </w:compat>
  <w:rsids>
    <w:rsidRoot w:val="00FB3B9F"/>
    <w:rsid w:val="00054FEA"/>
    <w:rsid w:val="00204038"/>
    <w:rsid w:val="002D4DF0"/>
    <w:rsid w:val="00466CBB"/>
    <w:rsid w:val="004C48A0"/>
    <w:rsid w:val="00523FAA"/>
    <w:rsid w:val="005735DB"/>
    <w:rsid w:val="0065069B"/>
    <w:rsid w:val="006F42FC"/>
    <w:rsid w:val="007004FB"/>
    <w:rsid w:val="0075120F"/>
    <w:rsid w:val="007723D8"/>
    <w:rsid w:val="008148F3"/>
    <w:rsid w:val="009572D9"/>
    <w:rsid w:val="00A569F8"/>
    <w:rsid w:val="00B72F9F"/>
    <w:rsid w:val="00BE3D79"/>
    <w:rsid w:val="00C620C7"/>
    <w:rsid w:val="00CD16E6"/>
    <w:rsid w:val="00DC2517"/>
    <w:rsid w:val="00E878FF"/>
    <w:rsid w:val="00F26CA2"/>
    <w:rsid w:val="00FB3B9F"/>
    <w:rsid w:val="00FE4B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F26CA2"/>
    <w:rPr>
      <w:sz w:val="16"/>
      <w:szCs w:val="16"/>
    </w:rPr>
  </w:style>
  <w:style w:type="paragraph" w:styleId="Textodecomentrio">
    <w:name w:val="annotation text"/>
    <w:basedOn w:val="Normal"/>
    <w:link w:val="TextodecomentrioChar"/>
    <w:uiPriority w:val="99"/>
    <w:semiHidden/>
    <w:unhideWhenUsed/>
    <w:rsid w:val="00F26C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6CA2"/>
    <w:rPr>
      <w:sz w:val="20"/>
      <w:szCs w:val="20"/>
    </w:rPr>
  </w:style>
  <w:style w:type="paragraph" w:styleId="Assuntodocomentrio">
    <w:name w:val="annotation subject"/>
    <w:basedOn w:val="Textodecomentrio"/>
    <w:next w:val="Textodecomentrio"/>
    <w:link w:val="AssuntodocomentrioChar"/>
    <w:uiPriority w:val="99"/>
    <w:semiHidden/>
    <w:unhideWhenUsed/>
    <w:rsid w:val="00F26CA2"/>
    <w:rPr>
      <w:b/>
      <w:bCs/>
    </w:rPr>
  </w:style>
  <w:style w:type="character" w:customStyle="1" w:styleId="AssuntodocomentrioChar">
    <w:name w:val="Assunto do comentário Char"/>
    <w:basedOn w:val="TextodecomentrioChar"/>
    <w:link w:val="Assuntodocomentrio"/>
    <w:uiPriority w:val="99"/>
    <w:semiHidden/>
    <w:rsid w:val="00F26CA2"/>
    <w:rPr>
      <w:b/>
      <w:bCs/>
      <w:sz w:val="20"/>
      <w:szCs w:val="20"/>
    </w:rPr>
  </w:style>
  <w:style w:type="paragraph" w:styleId="Textodebalo">
    <w:name w:val="Balloon Text"/>
    <w:basedOn w:val="Normal"/>
    <w:link w:val="TextodebaloChar"/>
    <w:uiPriority w:val="99"/>
    <w:semiHidden/>
    <w:unhideWhenUsed/>
    <w:rsid w:val="00F26C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6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243</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Thales</cp:lastModifiedBy>
  <cp:revision>9</cp:revision>
  <dcterms:created xsi:type="dcterms:W3CDTF">2014-07-08T23:17:00Z</dcterms:created>
  <dcterms:modified xsi:type="dcterms:W3CDTF">2014-07-22T20:44:00Z</dcterms:modified>
</cp:coreProperties>
</file>